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EC" w:rsidRPr="001F2C7F" w:rsidRDefault="001F2C7F" w:rsidP="000839EC">
      <w:pPr>
        <w:rPr>
          <w:rFonts w:ascii="Times New Roman" w:hAnsi="Times New Roman"/>
          <w:b/>
          <w:sz w:val="28"/>
          <w:szCs w:val="28"/>
        </w:rPr>
      </w:pPr>
      <w:r w:rsidRPr="001F2C7F">
        <w:rPr>
          <w:rFonts w:ascii="Times New Roman" w:hAnsi="Times New Roman"/>
          <w:b/>
          <w:sz w:val="28"/>
          <w:szCs w:val="28"/>
        </w:rPr>
        <w:t>30.09.2021.  1</w:t>
      </w:r>
      <w:r w:rsidR="000839EC" w:rsidRPr="001F2C7F">
        <w:rPr>
          <w:rFonts w:ascii="Times New Roman" w:hAnsi="Times New Roman"/>
          <w:b/>
          <w:sz w:val="28"/>
          <w:szCs w:val="28"/>
        </w:rPr>
        <w:t xml:space="preserve"> пара  группа 4ТЭМ </w:t>
      </w:r>
    </w:p>
    <w:p w:rsidR="000839EC" w:rsidRPr="001F2C7F" w:rsidRDefault="000839EC" w:rsidP="000839EC">
      <w:pPr>
        <w:rPr>
          <w:rFonts w:ascii="Times New Roman" w:hAnsi="Times New Roman"/>
          <w:b/>
          <w:sz w:val="28"/>
          <w:szCs w:val="28"/>
        </w:rPr>
      </w:pPr>
      <w:r w:rsidRPr="001F2C7F">
        <w:rPr>
          <w:rFonts w:ascii="Times New Roman" w:hAnsi="Times New Roman"/>
          <w:b/>
          <w:sz w:val="28"/>
          <w:szCs w:val="28"/>
        </w:rPr>
        <w:t xml:space="preserve">Дисциплина ОГСЭ.04 Иностранный язык </w:t>
      </w:r>
    </w:p>
    <w:p w:rsidR="000839EC" w:rsidRPr="001F2C7F" w:rsidRDefault="000839EC" w:rsidP="000839EC">
      <w:pPr>
        <w:rPr>
          <w:rFonts w:ascii="Times New Roman" w:hAnsi="Times New Roman"/>
          <w:b/>
          <w:sz w:val="28"/>
          <w:szCs w:val="28"/>
        </w:rPr>
      </w:pPr>
      <w:r w:rsidRPr="001F2C7F">
        <w:rPr>
          <w:rFonts w:ascii="Times New Roman" w:hAnsi="Times New Roman"/>
          <w:b/>
          <w:sz w:val="28"/>
          <w:szCs w:val="28"/>
        </w:rPr>
        <w:t xml:space="preserve">Преподаватель М.В. </w:t>
      </w:r>
      <w:proofErr w:type="spellStart"/>
      <w:r w:rsidRPr="001F2C7F">
        <w:rPr>
          <w:rFonts w:ascii="Times New Roman" w:hAnsi="Times New Roman"/>
          <w:b/>
          <w:sz w:val="28"/>
          <w:szCs w:val="28"/>
        </w:rPr>
        <w:t>Романюта</w:t>
      </w:r>
      <w:proofErr w:type="spellEnd"/>
      <w:r w:rsidRPr="001F2C7F">
        <w:rPr>
          <w:rFonts w:ascii="Times New Roman" w:hAnsi="Times New Roman"/>
          <w:b/>
          <w:sz w:val="28"/>
          <w:szCs w:val="28"/>
        </w:rPr>
        <w:t xml:space="preserve"> </w:t>
      </w:r>
    </w:p>
    <w:p w:rsidR="000839EC" w:rsidRDefault="000839EC" w:rsidP="000839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«Телефонный разговор.</w:t>
      </w:r>
      <w:r>
        <w:rPr>
          <w:rFonts w:ascii="Times New Roman" w:hAnsi="Times New Roman"/>
          <w:b/>
          <w:bCs/>
          <w:sz w:val="28"/>
          <w:szCs w:val="28"/>
        </w:rPr>
        <w:t xml:space="preserve"> Настоящее совершенное длительное время</w:t>
      </w:r>
      <w:r>
        <w:rPr>
          <w:rFonts w:ascii="Times New Roman" w:hAnsi="Times New Roman"/>
          <w:b/>
          <w:sz w:val="28"/>
          <w:szCs w:val="28"/>
        </w:rPr>
        <w:t xml:space="preserve">»                                           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занятия: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>1. Развивать навыки диалогической речи по теме в разных ситуациях.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Расширять лексический запас по теме и совершенствовать ее употребление в речи.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Обучить умению вести деловую беседу по телефону.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Формировать умение использовать в речи</w:t>
      </w:r>
      <w:r>
        <w:rPr>
          <w:rFonts w:ascii="Times New Roman" w:hAnsi="Times New Roman"/>
          <w:bCs/>
          <w:sz w:val="28"/>
          <w:szCs w:val="28"/>
        </w:rPr>
        <w:t xml:space="preserve"> настоящее совершенное длительное время.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Развивающая:</w:t>
      </w:r>
      <w:r>
        <w:rPr>
          <w:rFonts w:ascii="Times New Roman" w:hAnsi="Times New Roman"/>
          <w:sz w:val="28"/>
          <w:szCs w:val="28"/>
        </w:rPr>
        <w:t xml:space="preserve"> 1.</w:t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Развивать профессиональную и информационную культуру поведения.</w:t>
      </w:r>
    </w:p>
    <w:p w:rsidR="000839EC" w:rsidRDefault="000839EC" w:rsidP="000839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Способствовать развитию интереса к профессиональной карьере.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.Формировать профессиональное </w:t>
      </w:r>
      <w:proofErr w:type="spellStart"/>
      <w:r>
        <w:rPr>
          <w:rFonts w:ascii="Times New Roman" w:hAnsi="Times New Roman"/>
          <w:sz w:val="28"/>
          <w:szCs w:val="28"/>
        </w:rPr>
        <w:t>само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сознание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</w:p>
    <w:p w:rsidR="000839EC" w:rsidRDefault="000839EC" w:rsidP="000839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1.Работа с лексической темой «</w:t>
      </w:r>
      <w:r>
        <w:rPr>
          <w:rFonts w:ascii="Times New Roman" w:hAnsi="Times New Roman"/>
          <w:sz w:val="28"/>
          <w:szCs w:val="28"/>
        </w:rPr>
        <w:t>Телефонный разговор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839EC" w:rsidRDefault="000839EC" w:rsidP="000839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1.1.Прочитайте диалоги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на английском языке - Телефонный разговор</w:t>
      </w:r>
    </w:p>
    <w:tbl>
      <w:tblPr>
        <w:tblpPr w:leftFromText="180" w:rightFromText="180" w:bottomFromText="200" w:vertAnchor="text" w:horzAnchor="margin" w:tblpY="4"/>
        <w:tblW w:w="9780" w:type="dxa"/>
        <w:shd w:val="clear" w:color="auto" w:fill="FEFEFE"/>
        <w:tblLook w:val="04A0" w:firstRow="1" w:lastRow="0" w:firstColumn="1" w:lastColumn="0" w:noHBand="0" w:noVBand="1"/>
      </w:tblPr>
      <w:tblGrid>
        <w:gridCol w:w="4491"/>
        <w:gridCol w:w="5289"/>
      </w:tblGrid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Good morning. President’s office. How can I help you?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Доброе утро. Офис президента. Чем могу вам помочь.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Vladimir: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Hello. I’d like to speak to George W., please.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Здравствуйте. Я бы хотел говорить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Джоржем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May I ask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who’s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calling?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Могу я спросить, кто его спрашивает?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Vladimir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It’s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Vladimir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Владимир.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Could you tell me what it’s about?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могли бы вы сказать, по какому вопросу вы звоните?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Vladimir: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No, I’d like to speak to him personally.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Нет, я хотел бы говорить лично с ним.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Just hold on, please… I’m sorry. He’s busy at the moment.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Would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like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speak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somebody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else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Подождите, пожалуйста ... Простите, но он сейчас занят. Желаете поговорить с кем-нибудь другим?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Vladimir: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No, I have to speak to George W.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Нет, я должен говорить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Джоржем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O.K. Can I take a message or shall I ask him to call you back?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Хорошо. Вы можете оставить сообщение, или мне следует попросить его перезвонить?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Vladimir: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Could you tell him I called and I’d be grateful if he’d call me back.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I’ll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morning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Скажите ему, что я звонил, и был 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благодарен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бы он мне перезвонил.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Does he have your number?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него есть ваш номер?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Vladimir: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Yes, but just in case, I’ll give it to you.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It’s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(001) 202-123-4567.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но на всякий случай я вам его оставлю. Номер (001) 202-123-4567.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Secretary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that’s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(001) 202-123-4567.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Значит номер (001) 202-123-4567.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Vladimir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That’s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right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Верно.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O.K., I’ll give him your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message.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Goodbye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Хорошо, я передам ему ваше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сообщение. До свидания.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Vladimir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Goodbye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Спасибо. До свидания.</w:t>
            </w:r>
          </w:p>
        </w:tc>
      </w:tr>
    </w:tbl>
    <w:p w:rsidR="000839EC" w:rsidRDefault="000839EC" w:rsidP="000839EC">
      <w:pPr>
        <w:rPr>
          <w:rFonts w:ascii="Times New Roman" w:hAnsi="Times New Roman"/>
          <w:sz w:val="28"/>
          <w:szCs w:val="28"/>
        </w:rPr>
      </w:pP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</w:p>
    <w:p w:rsidR="000839EC" w:rsidRDefault="000839EC" w:rsidP="000839EC">
      <w:pPr>
        <w:rPr>
          <w:ins w:id="0" w:author="Unknown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Tom is a student who wants to speak to Mr. Lau to arrange a visit to his company. Mr. Lau isn’t there. What does Tom say to make sure he gets to speak to Mr. Lau next time he calls?</w:t>
      </w:r>
      <w:ins w:id="1" w:author="Unknown">
        <w:r>
          <w:rPr>
            <w:rFonts w:ascii="Times New Roman" w:hAnsi="Times New Roman"/>
            <w:sz w:val="28"/>
            <w:szCs w:val="28"/>
            <w:lang w:val="en-US"/>
          </w:rPr>
          <w:br/>
        </w:r>
      </w:ins>
    </w:p>
    <w:tbl>
      <w:tblPr>
        <w:tblW w:w="9780" w:type="dxa"/>
        <w:shd w:val="clear" w:color="auto" w:fill="FEFEFE"/>
        <w:tblLook w:val="04A0" w:firstRow="1" w:lastRow="0" w:firstColumn="1" w:lastColumn="0" w:noHBand="0" w:noVBand="1"/>
      </w:tblPr>
      <w:tblGrid>
        <w:gridCol w:w="4491"/>
        <w:gridCol w:w="5289"/>
      </w:tblGrid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calls</w:t>
            </w:r>
            <w:proofErr w:type="spellEnd"/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Звонит.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Good morning, Asia Pacific Enterprises.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Доброе утро, Азия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пасифик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интерпрайзис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Hello, could I speak to Mr. Lau, please?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Здравствуйте, могу я поговорить с мистером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I’m afraid Mr. Lau is in a meeting right now.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help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боюсь мистер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сейчас на встрече. Могу я вам помочь?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Well, I am doing a project at Hong Kong University on work experience… Perhaps it’s better if I speak to Mr. Lau personally.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работаю над проектом в университете Гонконга по приобретению опыта работы. Наверное, мне лучше говорить с мистером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лично.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Fine, could you call back when the meeting is finished?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Могли бы вы перезвонить, когда встреча закончиться?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Yes, could you tell me when the best time to call is?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подскажите, в какое время лучше перезвонить?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Probably after 4 p.m.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Возможно, после 16.00.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Yes, I’ll do that. Thank you for your help.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Я, так и сделаю. Спасибо за помощь.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Secretary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You’re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welcome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Пожалуйста.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 свидания.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Secretary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 свидания.</w:t>
            </w:r>
          </w:p>
        </w:tc>
      </w:tr>
      <w:tr w:rsidR="000839EC" w:rsidTr="000839EC">
        <w:tc>
          <w:tcPr>
            <w:tcW w:w="22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hangs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Вешает трубку.</w:t>
            </w:r>
          </w:p>
        </w:tc>
      </w:tr>
    </w:tbl>
    <w:p w:rsidR="000839EC" w:rsidRDefault="000839EC" w:rsidP="000839EC">
      <w:pPr>
        <w:rPr>
          <w:ins w:id="2" w:author="Unknown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Tom is a student who wants to speak to Mr. Lau to arrange a visit to his company. Notice how Tom makes all the arrangements in one call.</w:t>
      </w:r>
    </w:p>
    <w:tbl>
      <w:tblPr>
        <w:tblW w:w="9780" w:type="dxa"/>
        <w:shd w:val="clear" w:color="auto" w:fill="FEFEFE"/>
        <w:tblLook w:val="04A0" w:firstRow="1" w:lastRow="0" w:firstColumn="1" w:lastColumn="0" w:noHBand="0" w:noVBand="1"/>
      </w:tblPr>
      <w:tblGrid>
        <w:gridCol w:w="4491"/>
        <w:gridCol w:w="5289"/>
      </w:tblGrid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calls</w:t>
            </w:r>
            <w:proofErr w:type="spellEnd"/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Звонит.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Good morning, Asia Pacific Enterprises.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Доброе утро, Азия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пасифик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интерпразис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Hello, could I speak to Mr. Lau, please?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Здравствуйте, могу я поговорить с мистером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Yes, I’ll put you through. May I know who is calling?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Да, я вас подключу. Могу 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кто звонит?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Yes, my name is Tom Wu. I am a student at Hong Kong University.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calling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project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doing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Да, мое имя 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Я студент университета Гонконга. Я звоню по поводу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над которым мы работаем.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Secretary: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OK. Could you hold the line, please?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Хорошо, побудьте на линии, пожалуйста.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Mr. Lau: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Hello, how can I help you?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Здравствуйте. Чем могу вам помочь?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My name is Tom Wu. I am 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student at Hong Kong University. I am calling about a project we are doing on work experience. Mr. Chan from Eurasia Products said you might be able to help me.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friend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uncle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Меня зовут 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Я студент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университета Гонконга. Я звоню по поводу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над которым мы работаем. Мистер Чан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Евразия Продактс сказал, что вы, возможно, поможете мне. Он друг моего дяди.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Mr. Lau: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Yes, I know Mr. Chan…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я знаю мистера Чана ... Итак?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Well, one of our assignments is to find out more about a particular company and the kind of work that it does.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Ну, одна из наших задач - получение информации об определенных компаниях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которую они производят.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Lau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Yes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Да?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I wonder if you would mind if I visited your company one day next week and talk to some of your staff.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хотел бы знать, не будите 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если я посещу вашу компанию на следующей неделе и поговорю с кем-нибудь из вашего руководства?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Mr. Lau: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Hmmm, we are rather busy. What would you like to do exactly?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Хм, мы довольно заняты. Что именно вы хотите?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I would like to spend a day in your company and sit with one of your staff while they are working. I’d like to find out more about what the work involves.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бы хотел один день в вашей компании, наблюдая за работой кого-нибудь из вашего руководства.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Mr. Lau: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Yes, well, as I said, we are very busy next week but you might be able to arrange a visit for you the week after.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Ну, как я уже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сказал на следующей неделе мы очень заняты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но вы можете договориться насчет визита через неделю.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Oh, that would be fine. Thank you. I don’t want to cause you any trouble.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будет замечательно. Спасибо. Я не хочу доставлять вам неудобства.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Mr. Lau: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I will try to arrange something. Which day would you like to come?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постараюсь все устроить. В какой день вы хотите прийти.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Let me see… Wednesday is the best day for me.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Подождите ... Среда будет лучше всего.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Mr. Lau: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No, sorry! We have an office meeting in the morning.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How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Thursday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Нет, простите. У нас встреча в офисе утром. Как насчет вторника?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Thursday, Thursday would be fine for me. What time is convenient for you?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Вторник, вторник подойдет. Какое время наиболее удобно для вас?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Lau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a.m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O.K.?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 утра подойдет?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Yes, 10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am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Could you tell me where your office is?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10 утра. Подскажите пожалуйста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находиться офис?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Mr. Lau: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On the 7th floor, Room 723. Please ask for my secretary.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7 этаже, комната 723. Спросите моего секретаря.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Room 723… OK, then I’ll come to your office in Room 723 at 10 am on Thursday the 25th.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Комната 723, хорошо, тогда я буду у вас в комнате 723 в 10 утра, во вторник 25 числа.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Lau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O.K.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Хорошо.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Tom: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Thank you so much for your help. I look forward to meeting you.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Огромное спасибо. Жду нашей встречи с нетерпением.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Mr. Lau: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Me too! Good luck with your project.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тоже. Удачи с проектом.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Goodbye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Спасибо. До свидания.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Lau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 свидания.</w:t>
            </w:r>
          </w:p>
        </w:tc>
      </w:tr>
      <w:tr w:rsidR="000839EC" w:rsidTr="000839EC">
        <w:tc>
          <w:tcPr>
            <w:tcW w:w="22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hangs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26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Вешает трубку.</w:t>
            </w:r>
          </w:p>
        </w:tc>
      </w:tr>
    </w:tbl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1.2.Выпишите новые слова и выражения по теме.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1.3.По образцу приведенных выше диалогов составьте свой диалог.</w:t>
      </w:r>
    </w:p>
    <w:p w:rsidR="000839EC" w:rsidRDefault="000839EC" w:rsidP="000839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2.Грамматический материал по теме «</w:t>
      </w:r>
      <w:r>
        <w:rPr>
          <w:rFonts w:ascii="Times New Roman" w:hAnsi="Times New Roman"/>
          <w:b/>
          <w:bCs/>
          <w:sz w:val="28"/>
          <w:szCs w:val="28"/>
        </w:rPr>
        <w:t>Настоящее совершенное длительное время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2.1.Теоретический материал</w:t>
      </w:r>
    </w:p>
    <w:p w:rsidR="000839EC" w:rsidRDefault="000839EC" w:rsidP="000839EC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Present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Perfect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Continuous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- настоящее совершенное длительное время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Времена </w:t>
      </w:r>
      <w:proofErr w:type="spellStart"/>
      <w:r>
        <w:rPr>
          <w:rFonts w:ascii="Times New Roman" w:hAnsi="Times New Roman"/>
          <w:sz w:val="28"/>
          <w:szCs w:val="28"/>
        </w:rPr>
        <w:t>Perfect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Continuous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используются для обозначения процесса, который начался и длился в течение некоторого времени до некоего момента в настоящем, прошлом или будущем.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Present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Perfect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Continuous</w:t>
      </w:r>
      <w:proofErr w:type="spellEnd"/>
      <w:r>
        <w:rPr>
          <w:rFonts w:ascii="Times New Roman" w:hAnsi="Times New Roman"/>
          <w:sz w:val="28"/>
          <w:szCs w:val="28"/>
        </w:rPr>
        <w:t> указывает на действие, которое началось в прошлом, продолжалось в течение некоторого времени и либо закончилось непосредственно перед разговором или все еще продолжается в момент разговора.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have been waiting</w:t>
      </w:r>
      <w:r>
        <w:rPr>
          <w:rFonts w:ascii="Times New Roman" w:hAnsi="Times New Roman"/>
          <w:sz w:val="28"/>
          <w:szCs w:val="28"/>
          <w:lang w:val="en-US"/>
        </w:rPr>
        <w:t> here for 2 hours!</w:t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</w:rPr>
        <w:t>Я прождал здесь два часа!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We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have been preparing</w:t>
      </w:r>
      <w:r>
        <w:rPr>
          <w:rFonts w:ascii="Times New Roman" w:hAnsi="Times New Roman"/>
          <w:sz w:val="28"/>
          <w:szCs w:val="28"/>
          <w:lang w:val="en-US"/>
        </w:rPr>
        <w:t> for our exam since morning.</w:t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</w:rPr>
        <w:t>Мы готовились к экзамену с самого утра.</w:t>
      </w:r>
    </w:p>
    <w:p w:rsidR="000839EC" w:rsidRDefault="000839EC" w:rsidP="000839E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Present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Perfect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Continuous</w:t>
      </w:r>
      <w:proofErr w:type="spellEnd"/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132"/>
      </w:tblGrid>
      <w:tr w:rsidR="000839EC" w:rsidTr="000839E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playing</w:t>
            </w:r>
            <w:proofErr w:type="spellEnd"/>
          </w:p>
        </w:tc>
      </w:tr>
      <w:tr w:rsidR="000839EC" w:rsidTr="000839E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You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playing</w:t>
            </w:r>
            <w:proofErr w:type="spellEnd"/>
          </w:p>
        </w:tc>
      </w:tr>
      <w:tr w:rsidR="000839EC" w:rsidTr="000839E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He / she / it has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playing</w:t>
            </w:r>
            <w:proofErr w:type="spellEnd"/>
          </w:p>
        </w:tc>
      </w:tr>
    </w:tbl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225"/>
      </w:tblGrid>
      <w:tr w:rsidR="000839EC" w:rsidTr="000839E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playing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playing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0839EC" w:rsidTr="000839E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playing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playing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0839EC" w:rsidTr="000839E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Has he / she / it been playing?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playing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3560"/>
      </w:tblGrid>
      <w:tr w:rsidR="000839EC" w:rsidRPr="001F2C7F" w:rsidTr="000839E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 have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 have not been playing</w:t>
            </w:r>
          </w:p>
        </w:tc>
      </w:tr>
      <w:tr w:rsidR="000839EC" w:rsidRPr="001F2C7F" w:rsidTr="000839E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 have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 have not been playing</w:t>
            </w:r>
          </w:p>
        </w:tc>
      </w:tr>
      <w:tr w:rsidR="000839EC" w:rsidRPr="001F2C7F" w:rsidTr="000839E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He / she / it has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0839EC" w:rsidRDefault="000839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They have not been playing</w:t>
            </w:r>
          </w:p>
        </w:tc>
      </w:tr>
    </w:tbl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поставить глагол в форму времени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Present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Perfect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Continuous</w:t>
      </w:r>
      <w:proofErr w:type="spellEnd"/>
      <w:r>
        <w:rPr>
          <w:rFonts w:ascii="Times New Roman" w:hAnsi="Times New Roman"/>
          <w:sz w:val="28"/>
          <w:szCs w:val="28"/>
        </w:rPr>
        <w:t>, требуется вспомогательный 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глагол </w:t>
        </w:r>
        <w:proofErr w:type="spellStart"/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to</w:t>
        </w:r>
        <w:proofErr w:type="spellEnd"/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be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 во времени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Perfect</w:t>
      </w:r>
      <w:proofErr w:type="spellEnd"/>
      <w:r>
        <w:rPr>
          <w:rFonts w:ascii="Times New Roman" w:hAnsi="Times New Roman"/>
          <w:sz w:val="28"/>
          <w:szCs w:val="28"/>
        </w:rPr>
        <w:t xml:space="preserve"> и 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причастие настоящего времени</w:t>
        </w:r>
      </w:hyperlink>
      <w:r>
        <w:rPr>
          <w:rFonts w:ascii="Times New Roman" w:hAnsi="Times New Roman"/>
          <w:sz w:val="28"/>
          <w:szCs w:val="28"/>
        </w:rPr>
        <w:t> (форма V-</w:t>
      </w:r>
      <w:proofErr w:type="spellStart"/>
      <w:r>
        <w:rPr>
          <w:rFonts w:ascii="Times New Roman" w:hAnsi="Times New Roman"/>
          <w:sz w:val="28"/>
          <w:szCs w:val="28"/>
        </w:rPr>
        <w:t>ing</w:t>
      </w:r>
      <w:proofErr w:type="spellEnd"/>
      <w:r>
        <w:rPr>
          <w:rFonts w:ascii="Times New Roman" w:hAnsi="Times New Roman"/>
          <w:sz w:val="28"/>
          <w:szCs w:val="28"/>
        </w:rPr>
        <w:t>) смыслового глагола</w:t>
      </w:r>
    </w:p>
    <w:p w:rsidR="000839EC" w:rsidRDefault="000839EC" w:rsidP="000839EC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Случаи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употребления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Present Perfect Continuous:</w:t>
      </w:r>
    </w:p>
    <w:p w:rsidR="000839EC" w:rsidRDefault="000839EC" w:rsidP="000839E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Действие, которое началось в прошлом, продолжалось в течение некоторого времени и все еще продолжается в момент разговора: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The workers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have been trying</w:t>
      </w:r>
      <w:r>
        <w:rPr>
          <w:rFonts w:ascii="Times New Roman" w:hAnsi="Times New Roman"/>
          <w:sz w:val="28"/>
          <w:szCs w:val="28"/>
          <w:lang w:val="en-US"/>
        </w:rPr>
        <w:t> to move our wardrobe for half an hour, go help them.</w:t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</w:rPr>
        <w:t>Рабочие вот уже полчаса пытаются сдвинуть наш шкаф с места, помоги им.</w:t>
      </w:r>
    </w:p>
    <w:p w:rsidR="000839EC" w:rsidRDefault="000839EC" w:rsidP="000839E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Действие, которое началось в прошлом, продолжалось в течение некоторого времени и закончилось непосредственно перед разговором: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Do you like this cake? I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have been baking</w:t>
      </w:r>
      <w:r>
        <w:rPr>
          <w:rFonts w:ascii="Times New Roman" w:hAnsi="Times New Roman"/>
          <w:sz w:val="28"/>
          <w:szCs w:val="28"/>
          <w:lang w:val="en-US"/>
        </w:rPr>
        <w:t> it since morning.</w:t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</w:rPr>
        <w:t>Тебе нравится этот пирог? Я пекла его с самого утра.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2.2.Практическое задание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Поставьте глаголы из скобок в форму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Perfect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Continuous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39EC" w:rsidRDefault="000839EC" w:rsidP="000839E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vegetables … (boil) since 10 o’clock. </w:t>
      </w:r>
      <w:r>
        <w:rPr>
          <w:rFonts w:ascii="Times New Roman" w:hAnsi="Times New Roman"/>
          <w:sz w:val="28"/>
          <w:szCs w:val="28"/>
        </w:rPr>
        <w:t>(Овощи варятся с 10 часов.)</w:t>
      </w:r>
    </w:p>
    <w:p w:rsidR="000839EC" w:rsidRDefault="000839EC" w:rsidP="000839E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He … (wait) for her answer for six months. </w:t>
      </w:r>
      <w:r>
        <w:rPr>
          <w:rFonts w:ascii="Times New Roman" w:hAnsi="Times New Roman"/>
          <w:sz w:val="28"/>
          <w:szCs w:val="28"/>
        </w:rPr>
        <w:t>(Он ждет ее ответа в течение 6 месяцев.)</w:t>
      </w:r>
    </w:p>
    <w:p w:rsidR="000839EC" w:rsidRDefault="000839EC" w:rsidP="000839E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My sister … (send) job applications for 3 months. </w:t>
      </w:r>
      <w:r>
        <w:rPr>
          <w:rFonts w:ascii="Times New Roman" w:hAnsi="Times New Roman"/>
          <w:sz w:val="28"/>
          <w:szCs w:val="28"/>
        </w:rPr>
        <w:t>(Моя сестра рассылает заявления о приеме на работу в течение 3 месяцев.)</w:t>
      </w:r>
    </w:p>
    <w:p w:rsidR="000839EC" w:rsidRDefault="000839EC" w:rsidP="000839E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… (try) to find my documents since last Sunday. </w:t>
      </w:r>
      <w:r>
        <w:rPr>
          <w:rFonts w:ascii="Times New Roman" w:hAnsi="Times New Roman"/>
          <w:sz w:val="28"/>
          <w:szCs w:val="28"/>
        </w:rPr>
        <w:t>(Я пытаюсь найти свои документы с прошлого воскресенья.)</w:t>
      </w:r>
    </w:p>
    <w:p w:rsidR="000839EC" w:rsidRDefault="000839EC" w:rsidP="000839E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They … (learn) Japanese for a couple of years. </w:t>
      </w:r>
      <w:r>
        <w:rPr>
          <w:rFonts w:ascii="Times New Roman" w:hAnsi="Times New Roman"/>
          <w:sz w:val="28"/>
          <w:szCs w:val="28"/>
        </w:rPr>
        <w:t>(Они изучают японский язык пару лет.)</w:t>
      </w:r>
    </w:p>
    <w:p w:rsidR="000839EC" w:rsidRDefault="000839EC" w:rsidP="000839E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Father … (drill) holes in the wall since noon. </w:t>
      </w:r>
      <w:r>
        <w:rPr>
          <w:rFonts w:ascii="Times New Roman" w:hAnsi="Times New Roman"/>
          <w:sz w:val="28"/>
          <w:szCs w:val="28"/>
        </w:rPr>
        <w:t>(Папа сверлит отверстия в стене с полудня.)</w:t>
      </w:r>
    </w:p>
    <w:p w:rsidR="000839EC" w:rsidRDefault="000839EC" w:rsidP="000839E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My brother … (play) computer games for 3 hours. </w:t>
      </w:r>
      <w:r>
        <w:rPr>
          <w:rFonts w:ascii="Times New Roman" w:hAnsi="Times New Roman"/>
          <w:sz w:val="28"/>
          <w:szCs w:val="28"/>
        </w:rPr>
        <w:t>(Мой брат играет на компьютере в течение 3 часов.)</w:t>
      </w:r>
    </w:p>
    <w:p w:rsidR="000839EC" w:rsidRDefault="000839EC" w:rsidP="000839E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… (listen) to you very carefully. </w:t>
      </w:r>
      <w:r>
        <w:rPr>
          <w:rFonts w:ascii="Times New Roman" w:hAnsi="Times New Roman"/>
          <w:sz w:val="28"/>
          <w:szCs w:val="28"/>
        </w:rPr>
        <w:t>(Я слушаю тебя очень внимательно.)</w:t>
      </w:r>
    </w:p>
    <w:p w:rsidR="000839EC" w:rsidRDefault="000839EC" w:rsidP="000839E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He … (not take) his medicine for the last week. </w:t>
      </w:r>
      <w:r>
        <w:rPr>
          <w:rFonts w:ascii="Times New Roman" w:hAnsi="Times New Roman"/>
          <w:sz w:val="28"/>
          <w:szCs w:val="28"/>
        </w:rPr>
        <w:t>(Он не принимает лекарство в течение последней недели.)</w:t>
      </w:r>
    </w:p>
    <w:p w:rsidR="000839EC" w:rsidRDefault="000839EC" w:rsidP="000839E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... (save) the money for a holiday for a year. </w:t>
      </w:r>
      <w:r>
        <w:rPr>
          <w:rFonts w:ascii="Times New Roman" w:hAnsi="Times New Roman"/>
          <w:sz w:val="28"/>
          <w:szCs w:val="28"/>
        </w:rPr>
        <w:t>(Мы копим деньги на отпуск в течение года.)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>1.Написать диалог по теме «Телефонный разговор», используя лексику занятия.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2.Письменно выполнить следующее упражнение:</w:t>
      </w:r>
    </w:p>
    <w:p w:rsidR="000839EC" w:rsidRDefault="000839EC" w:rsidP="00083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Ответьте на вопросы, используя одно их предлагаемых ниже действий в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Perfect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Continuous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39EC" w:rsidRDefault="000839EC" w:rsidP="000839E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  <w:lang w:val="en-US"/>
        </w:rPr>
        <w:t xml:space="preserve">:   Why are you angry?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рассержен</w:t>
      </w:r>
      <w:r>
        <w:rPr>
          <w:rFonts w:ascii="Times New Roman" w:hAnsi="Times New Roman"/>
          <w:sz w:val="28"/>
          <w:szCs w:val="28"/>
          <w:lang w:val="en-US"/>
        </w:rPr>
        <w:t>?)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– Because I’ve been waiting for a bus for a long time.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Потому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долго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жду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автобус</w:t>
      </w:r>
      <w:r>
        <w:rPr>
          <w:rFonts w:ascii="Times New Roman" w:hAnsi="Times New Roman"/>
          <w:sz w:val="28"/>
          <w:szCs w:val="28"/>
          <w:lang w:val="en-US"/>
        </w:rPr>
        <w:t>.)</w:t>
      </w:r>
      <w:proofErr w:type="gramEnd"/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 wait for a bus for a long time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wash the floors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decorate a Christmas tree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use expensive creams for a couple of years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peel the onions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make a snowman in the garden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play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football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grass</w:t>
      </w:r>
      <w:proofErr w:type="spellEnd"/>
    </w:p>
    <w:p w:rsidR="000839EC" w:rsidRDefault="000839EC" w:rsidP="000839EC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Why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angry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839EC" w:rsidRDefault="000839EC" w:rsidP="000839EC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Why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crying</w:t>
      </w:r>
      <w:proofErr w:type="spellEnd"/>
      <w:r>
        <w:rPr>
          <w:rFonts w:ascii="Times New Roman" w:hAnsi="Times New Roman"/>
          <w:sz w:val="28"/>
          <w:szCs w:val="28"/>
        </w:rPr>
        <w:t>? (Почему она плачет?)</w:t>
      </w:r>
    </w:p>
    <w:p w:rsidR="000839EC" w:rsidRDefault="000839EC" w:rsidP="000839EC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Boys, why are your shorts dirty and green? </w:t>
      </w:r>
      <w:r>
        <w:rPr>
          <w:rFonts w:ascii="Times New Roman" w:hAnsi="Times New Roman"/>
          <w:sz w:val="28"/>
          <w:szCs w:val="28"/>
        </w:rPr>
        <w:t>(Мальчики, почему ваши шорты грязные и зеленые?)</w:t>
      </w:r>
    </w:p>
    <w:p w:rsidR="000839EC" w:rsidRDefault="000839EC" w:rsidP="000839EC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Why are you sweating? (</w:t>
      </w:r>
      <w:r>
        <w:rPr>
          <w:rFonts w:ascii="Times New Roman" w:hAnsi="Times New Roman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потеешь</w:t>
      </w:r>
      <w:r>
        <w:rPr>
          <w:rFonts w:ascii="Times New Roman" w:hAnsi="Times New Roman"/>
          <w:sz w:val="28"/>
          <w:szCs w:val="28"/>
          <w:lang w:val="en-US"/>
        </w:rPr>
        <w:t>?)</w:t>
      </w:r>
    </w:p>
    <w:p w:rsidR="000839EC" w:rsidRDefault="000839EC" w:rsidP="000839EC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Why are your hands so cold? </w:t>
      </w:r>
      <w:r>
        <w:rPr>
          <w:rFonts w:ascii="Times New Roman" w:hAnsi="Times New Roman"/>
          <w:sz w:val="28"/>
          <w:szCs w:val="28"/>
        </w:rPr>
        <w:t>(Почему у тебя такие холодные руки?)</w:t>
      </w:r>
    </w:p>
    <w:p w:rsidR="000839EC" w:rsidRDefault="000839EC" w:rsidP="000839EC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Why are the children so excited? </w:t>
      </w:r>
      <w:r>
        <w:rPr>
          <w:rFonts w:ascii="Times New Roman" w:hAnsi="Times New Roman"/>
          <w:sz w:val="28"/>
          <w:szCs w:val="28"/>
        </w:rPr>
        <w:t>(Почему дети так взволнованы?)</w:t>
      </w:r>
    </w:p>
    <w:p w:rsidR="000839EC" w:rsidRDefault="000839EC" w:rsidP="000839EC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Why does she look so young? </w:t>
      </w:r>
      <w:r>
        <w:rPr>
          <w:rFonts w:ascii="Times New Roman" w:hAnsi="Times New Roman"/>
          <w:sz w:val="28"/>
          <w:szCs w:val="28"/>
        </w:rPr>
        <w:t>(Почему она выглядит так молодо?)</w:t>
      </w:r>
    </w:p>
    <w:p w:rsidR="000839EC" w:rsidRDefault="000839EC" w:rsidP="000839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 выполнения задания д</w:t>
      </w:r>
      <w:r w:rsidR="001F2C7F">
        <w:rPr>
          <w:rFonts w:ascii="Times New Roman" w:hAnsi="Times New Roman"/>
          <w:b/>
          <w:sz w:val="28"/>
          <w:szCs w:val="28"/>
        </w:rPr>
        <w:t>о 07.10.2021</w:t>
      </w:r>
      <w:bookmarkStart w:id="3" w:name="_GoBack"/>
      <w:bookmarkEnd w:id="3"/>
      <w:r>
        <w:rPr>
          <w:rFonts w:ascii="Times New Roman" w:hAnsi="Times New Roman"/>
          <w:b/>
          <w:sz w:val="28"/>
          <w:szCs w:val="28"/>
        </w:rPr>
        <w:t>.</w:t>
      </w:r>
    </w:p>
    <w:p w:rsidR="000839EC" w:rsidRDefault="000839EC" w:rsidP="000839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Романюты</w:t>
      </w:r>
      <w:proofErr w:type="spellEnd"/>
      <w:r>
        <w:rPr>
          <w:rFonts w:ascii="Times New Roman" w:hAnsi="Times New Roman"/>
          <w:sz w:val="28"/>
          <w:szCs w:val="28"/>
        </w:rPr>
        <w:t xml:space="preserve"> М.В.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rita.romanyuta@mail.ru</w:t>
        </w:r>
      </w:hyperlink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Используемая литература: 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>
        <w:rPr>
          <w:rFonts w:ascii="Times New Roman" w:hAnsi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особие/В.А. </w:t>
      </w:r>
      <w:proofErr w:type="spellStart"/>
      <w:r>
        <w:rPr>
          <w:rFonts w:ascii="Times New Roman" w:hAnsi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/>
          <w:sz w:val="28"/>
          <w:szCs w:val="28"/>
        </w:rPr>
        <w:t>. – М.: Высшая школа, 2008. – 120 с.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лл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spellStart"/>
      <w:r>
        <w:rPr>
          <w:rFonts w:ascii="Times New Roman" w:hAnsi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, 2009.</w:t>
      </w:r>
    </w:p>
    <w:p w:rsidR="000839EC" w:rsidRDefault="000839EC" w:rsidP="000839E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Дополнительные источники:</w:t>
      </w:r>
    </w:p>
    <w:p w:rsidR="000839EC" w:rsidRDefault="000839EC" w:rsidP="000839EC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0839EC" w:rsidRDefault="000839EC" w:rsidP="000839EC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Бережная</w:t>
      </w:r>
      <w:proofErr w:type="gramEnd"/>
      <w:r>
        <w:rPr>
          <w:rFonts w:ascii="Times New Roman" w:hAnsi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0839EC" w:rsidRDefault="000839EC" w:rsidP="000839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Справочники:</w:t>
      </w:r>
    </w:p>
    <w:p w:rsidR="000839EC" w:rsidRDefault="000839EC" w:rsidP="000839EC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0839EC" w:rsidRDefault="000839EC" w:rsidP="000839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0839EC" w:rsidRDefault="000839EC" w:rsidP="000839EC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по изучению английского языка.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englishlanguage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39EC" w:rsidRDefault="000839EC" w:rsidP="000839EC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 для изучения английского языка.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  <w:lang w:val="en-US"/>
        </w:rPr>
        <w:t>: http://www. study.ru – English Info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http://www.native-english.ru</w:t>
      </w:r>
    </w:p>
    <w:p w:rsidR="000839EC" w:rsidRDefault="000839EC" w:rsidP="000839EC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http://www.study.ru</w:t>
      </w:r>
    </w:p>
    <w:p w:rsidR="000839EC" w:rsidRDefault="001F2C7F" w:rsidP="000839EC">
      <w:pPr>
        <w:spacing w:after="0"/>
        <w:rPr>
          <w:rFonts w:ascii="Times New Roman" w:hAnsi="Times New Roman"/>
          <w:sz w:val="28"/>
          <w:szCs w:val="28"/>
        </w:rPr>
      </w:pPr>
      <w:hyperlink r:id="rId9" w:history="1">
        <w:r w:rsidR="000839E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839E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839E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839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839EC">
          <w:rPr>
            <w:rStyle w:val="a3"/>
            <w:rFonts w:ascii="Times New Roman" w:hAnsi="Times New Roman"/>
            <w:sz w:val="28"/>
            <w:szCs w:val="28"/>
            <w:lang w:val="en-US"/>
          </w:rPr>
          <w:t>homeenglish</w:t>
        </w:r>
        <w:proofErr w:type="spellEnd"/>
        <w:r w:rsidR="000839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839E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607A2" w:rsidRPr="000839EC" w:rsidRDefault="00E607A2">
      <w:pPr>
        <w:rPr>
          <w:rFonts w:ascii="Times New Roman" w:hAnsi="Times New Roman"/>
          <w:sz w:val="28"/>
          <w:szCs w:val="28"/>
        </w:rPr>
      </w:pPr>
    </w:p>
    <w:sectPr w:rsidR="00E607A2" w:rsidRPr="0008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72C"/>
    <w:multiLevelType w:val="multilevel"/>
    <w:tmpl w:val="4732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55F81"/>
    <w:multiLevelType w:val="multilevel"/>
    <w:tmpl w:val="614E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3C456A"/>
    <w:multiLevelType w:val="multilevel"/>
    <w:tmpl w:val="9026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73858"/>
    <w:multiLevelType w:val="multilevel"/>
    <w:tmpl w:val="A5B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3"/>
    <w:rsid w:val="000839EC"/>
    <w:rsid w:val="001F2C7F"/>
    <w:rsid w:val="00DB6EB3"/>
    <w:rsid w:val="00E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romanyut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tive-english.ru/grammar/partici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verb-to-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2020-10-12T17:28:00Z</dcterms:created>
  <dcterms:modified xsi:type="dcterms:W3CDTF">2021-09-28T16:55:00Z</dcterms:modified>
</cp:coreProperties>
</file>